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2D02" w14:textId="063CD8CB" w:rsidR="00AA566D" w:rsidRPr="00D45B3F" w:rsidRDefault="51B9C26D" w:rsidP="51B9C26D">
      <w:pPr>
        <w:pStyle w:val="Standard"/>
        <w:ind w:left="720"/>
        <w:jc w:val="right"/>
        <w:rPr>
          <w:rFonts w:asciiTheme="minorHAnsi" w:eastAsia="Book Antiqua,Calibri" w:hAnsiTheme="minorHAnsi" w:cs="Book Antiqua,Calibri"/>
          <w:sz w:val="20"/>
          <w:szCs w:val="20"/>
        </w:rPr>
      </w:pPr>
      <w:r w:rsidRPr="00D45B3F">
        <w:rPr>
          <w:rFonts w:asciiTheme="minorHAnsi" w:eastAsia="Book Antiqua,Calibri" w:hAnsiTheme="minorHAnsi" w:cs="Book Antiqua,Calibri"/>
          <w:sz w:val="20"/>
          <w:szCs w:val="20"/>
        </w:rPr>
        <w:t>Dags.mótt._________</w:t>
      </w:r>
    </w:p>
    <w:p w14:paraId="52D56649" w14:textId="238FF4A7" w:rsidR="00AA566D" w:rsidRPr="00D45B3F" w:rsidRDefault="2D3DB849">
      <w:pPr>
        <w:pStyle w:val="Standard"/>
        <w:ind w:left="720"/>
        <w:jc w:val="center"/>
        <w:rPr>
          <w:rFonts w:asciiTheme="minorHAnsi" w:hAnsiTheme="minorHAnsi"/>
        </w:rPr>
      </w:pPr>
      <w:r w:rsidRPr="00D45B3F">
        <w:rPr>
          <w:rFonts w:asciiTheme="minorHAnsi" w:eastAsia="Book Antiqua,Calibri" w:hAnsiTheme="minorHAnsi" w:cs="Book Antiqua,Calibri"/>
          <w:b/>
          <w:bCs/>
          <w:color w:val="00529B"/>
        </w:rPr>
        <w:t>Þjónustubeiðni til S</w:t>
      </w:r>
      <w:r w:rsidR="00C171F9" w:rsidRPr="00D45B3F">
        <w:rPr>
          <w:rFonts w:asciiTheme="minorHAnsi" w:eastAsia="Book Antiqua,Calibri" w:hAnsiTheme="minorHAnsi" w:cs="Book Antiqua,Calibri"/>
          <w:b/>
          <w:bCs/>
          <w:color w:val="00529B"/>
        </w:rPr>
        <w:t>ól</w:t>
      </w:r>
      <w:r w:rsidRPr="00D45B3F">
        <w:rPr>
          <w:rFonts w:asciiTheme="minorHAnsi" w:eastAsia="Book Antiqua,Calibri" w:hAnsiTheme="minorHAnsi" w:cs="Book Antiqua,Calibri"/>
          <w:b/>
          <w:bCs/>
          <w:color w:val="00529B"/>
        </w:rPr>
        <w:t>ar</w:t>
      </w:r>
    </w:p>
    <w:p w14:paraId="46EE7239" w14:textId="0B0053EE" w:rsidR="00AA566D" w:rsidRPr="00D45B3F" w:rsidRDefault="00D0703B">
      <w:pPr>
        <w:pStyle w:val="Standard"/>
        <w:ind w:left="720"/>
        <w:jc w:val="center"/>
        <w:rPr>
          <w:rFonts w:asciiTheme="minorHAnsi" w:hAnsiTheme="minorHAnsi"/>
        </w:rPr>
      </w:pPr>
      <w:r>
        <w:rPr>
          <w:rFonts w:asciiTheme="minorHAnsi" w:eastAsia="Book Antiqua,Calibri" w:hAnsiTheme="minorHAnsi" w:cs="Book Antiqua,Calibri"/>
          <w:b/>
          <w:bCs/>
          <w:color w:val="00529B"/>
        </w:rPr>
        <w:t>s</w:t>
      </w:r>
      <w:r w:rsidR="4613C392" w:rsidRPr="00D45B3F">
        <w:rPr>
          <w:rFonts w:asciiTheme="minorHAnsi" w:eastAsia="Book Antiqua,Calibri" w:hAnsiTheme="minorHAnsi" w:cs="Book Antiqua,Calibri"/>
          <w:b/>
          <w:bCs/>
          <w:color w:val="00529B"/>
        </w:rPr>
        <w:t>álfræði- og læknisþjónustu</w:t>
      </w:r>
    </w:p>
    <w:p w14:paraId="0B530FBC" w14:textId="77777777" w:rsidR="00AA566D" w:rsidRDefault="00AA566D">
      <w:pPr>
        <w:pStyle w:val="Standard"/>
        <w:ind w:left="720"/>
        <w:jc w:val="center"/>
        <w:rPr>
          <w:rFonts w:ascii="Garamond" w:hAnsi="Garamond"/>
          <w:color w:val="00529B"/>
          <w:sz w:val="20"/>
        </w:rPr>
      </w:pPr>
    </w:p>
    <w:tbl>
      <w:tblPr>
        <w:tblW w:w="9347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9"/>
        <w:gridCol w:w="1984"/>
        <w:gridCol w:w="1843"/>
        <w:gridCol w:w="1701"/>
      </w:tblGrid>
      <w:tr w:rsidR="00C171F9" w:rsidRPr="00D45B3F" w14:paraId="12A66CD6" w14:textId="77777777" w:rsidTr="00C171F9">
        <w:trPr>
          <w:trHeight w:val="649"/>
        </w:trPr>
        <w:tc>
          <w:tcPr>
            <w:tcW w:w="5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CB2E" w14:textId="77777777" w:rsidR="00C171F9" w:rsidRPr="00D45B3F" w:rsidRDefault="00C171F9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Nafn barns</w:t>
            </w:r>
          </w:p>
          <w:p w14:paraId="569CDD10" w14:textId="77777777" w:rsidR="00C171F9" w:rsidRPr="00D45B3F" w:rsidRDefault="00C171F9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7890" w14:textId="77777777" w:rsidR="00C171F9" w:rsidRPr="00D45B3F" w:rsidRDefault="00C171F9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Kennitala</w:t>
            </w:r>
          </w:p>
          <w:p w14:paraId="7BA6F5FA" w14:textId="77777777" w:rsidR="00C171F9" w:rsidRPr="00D45B3F" w:rsidRDefault="00C171F9">
            <w:pPr>
              <w:pStyle w:val="Standard"/>
              <w:rPr>
                <w:rFonts w:ascii="Calibri" w:hAnsi="Calibri"/>
              </w:rPr>
            </w:pPr>
          </w:p>
        </w:tc>
      </w:tr>
      <w:tr w:rsidR="00AA566D" w:rsidRPr="00D45B3F" w14:paraId="0BECF7F0" w14:textId="77777777" w:rsidTr="00C171F9">
        <w:trPr>
          <w:trHeight w:val="416"/>
        </w:trPr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7344" w14:textId="6C89324D" w:rsidR="00AA566D" w:rsidRPr="00D45B3F" w:rsidRDefault="00C171F9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Lögheimili barns</w:t>
            </w:r>
          </w:p>
          <w:p w14:paraId="19DD54CB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9045" w14:textId="77777777" w:rsidR="00AA566D" w:rsidRPr="00D45B3F" w:rsidRDefault="4613C392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Póstnúmer</w:t>
            </w:r>
          </w:p>
          <w:p w14:paraId="65B3E03B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1E9B" w14:textId="77777777" w:rsidR="00AA566D" w:rsidRPr="00D45B3F" w:rsidRDefault="4613C392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Sveitarfélag</w:t>
            </w:r>
          </w:p>
          <w:p w14:paraId="0247C508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</w:tr>
      <w:tr w:rsidR="004276C4" w:rsidRPr="00D45B3F" w14:paraId="1754E054" w14:textId="77777777" w:rsidTr="004276C4">
        <w:trPr>
          <w:trHeight w:val="416"/>
        </w:trPr>
        <w:tc>
          <w:tcPr>
            <w:tcW w:w="5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7348" w14:textId="77777777" w:rsidR="004276C4" w:rsidRPr="00D45B3F" w:rsidRDefault="004276C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Foreldri</w:t>
            </w:r>
          </w:p>
          <w:p w14:paraId="09B01AF4" w14:textId="77777777" w:rsidR="004276C4" w:rsidRPr="00D45B3F" w:rsidRDefault="004276C4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5C3" w14:textId="77777777" w:rsidR="004276C4" w:rsidRPr="00D45B3F" w:rsidRDefault="004276C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Kennitala</w:t>
            </w:r>
          </w:p>
          <w:p w14:paraId="6C4C297E" w14:textId="77777777" w:rsidR="004276C4" w:rsidRPr="00D45B3F" w:rsidRDefault="004276C4">
            <w:pPr>
              <w:pStyle w:val="Standard"/>
              <w:rPr>
                <w:rFonts w:ascii="Calibri" w:hAnsi="Calibri"/>
              </w:rPr>
            </w:pPr>
          </w:p>
        </w:tc>
      </w:tr>
      <w:tr w:rsidR="00AA566D" w:rsidRPr="00D45B3F" w14:paraId="316AEDF8" w14:textId="77777777" w:rsidTr="004276C4">
        <w:trPr>
          <w:trHeight w:val="416"/>
        </w:trPr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963F" w14:textId="46966F3B" w:rsidR="00AA566D" w:rsidRPr="00D45B3F" w:rsidRDefault="004276C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Heimilisfang</w:t>
            </w:r>
          </w:p>
          <w:p w14:paraId="6D705DB8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4452" w14:textId="522F7CAF" w:rsidR="00AA566D" w:rsidRPr="00D45B3F" w:rsidRDefault="004276C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Netfang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FF7F" w14:textId="53F56CC3" w:rsidR="00AA566D" w:rsidRPr="00D45B3F" w:rsidRDefault="004276C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Sími</w:t>
            </w:r>
          </w:p>
          <w:p w14:paraId="049E8E82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</w:tr>
      <w:tr w:rsidR="004276C4" w:rsidRPr="00D45B3F" w14:paraId="4DA026F0" w14:textId="77777777" w:rsidTr="005464CD">
        <w:trPr>
          <w:trHeight w:val="416"/>
        </w:trPr>
        <w:tc>
          <w:tcPr>
            <w:tcW w:w="5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239E" w14:textId="77777777" w:rsidR="004276C4" w:rsidRPr="00D45B3F" w:rsidRDefault="004276C4" w:rsidP="005464CD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Foreldri</w:t>
            </w:r>
          </w:p>
          <w:p w14:paraId="37713CD1" w14:textId="77777777" w:rsidR="004276C4" w:rsidRPr="00D45B3F" w:rsidRDefault="004276C4" w:rsidP="005464CD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DE4B" w14:textId="77777777" w:rsidR="004276C4" w:rsidRPr="00D45B3F" w:rsidRDefault="004276C4" w:rsidP="005464CD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Kennitala</w:t>
            </w:r>
          </w:p>
          <w:p w14:paraId="69FA97D8" w14:textId="77777777" w:rsidR="004276C4" w:rsidRPr="00D45B3F" w:rsidRDefault="004276C4" w:rsidP="005464CD">
            <w:pPr>
              <w:pStyle w:val="Standard"/>
              <w:rPr>
                <w:rFonts w:ascii="Calibri" w:hAnsi="Calibri"/>
              </w:rPr>
            </w:pPr>
          </w:p>
        </w:tc>
      </w:tr>
      <w:tr w:rsidR="004276C4" w:rsidRPr="00D45B3F" w14:paraId="436CC36E" w14:textId="77777777" w:rsidTr="005464CD">
        <w:trPr>
          <w:trHeight w:val="416"/>
        </w:trPr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AD7E" w14:textId="77777777" w:rsidR="004276C4" w:rsidRPr="00D45B3F" w:rsidRDefault="004276C4" w:rsidP="005464CD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Heimilisfang</w:t>
            </w:r>
          </w:p>
          <w:p w14:paraId="45C66841" w14:textId="77777777" w:rsidR="004276C4" w:rsidRPr="00D45B3F" w:rsidRDefault="004276C4" w:rsidP="005464CD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6944" w14:textId="77777777" w:rsidR="004276C4" w:rsidRPr="00D45B3F" w:rsidRDefault="004276C4" w:rsidP="005464CD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Netfang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545DF" w14:textId="77777777" w:rsidR="004276C4" w:rsidRPr="00D45B3F" w:rsidRDefault="004276C4" w:rsidP="005464CD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Sími</w:t>
            </w:r>
          </w:p>
          <w:p w14:paraId="101652A2" w14:textId="77777777" w:rsidR="004276C4" w:rsidRPr="00D45B3F" w:rsidRDefault="004276C4" w:rsidP="005464CD">
            <w:pPr>
              <w:pStyle w:val="Standard"/>
              <w:rPr>
                <w:rFonts w:ascii="Calibri" w:hAnsi="Calibri"/>
              </w:rPr>
            </w:pPr>
          </w:p>
        </w:tc>
      </w:tr>
      <w:tr w:rsidR="004276C4" w:rsidRPr="00D45B3F" w14:paraId="1E25BE77" w14:textId="77777777" w:rsidTr="004276C4">
        <w:trPr>
          <w:trHeight w:val="416"/>
        </w:trPr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FFFD" w14:textId="77777777" w:rsidR="004276C4" w:rsidRPr="00D45B3F" w:rsidRDefault="004276C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Barnið býr hjá:</w:t>
            </w:r>
          </w:p>
          <w:p w14:paraId="21512189" w14:textId="77777777" w:rsidR="004276C4" w:rsidRPr="00D45B3F" w:rsidRDefault="004276C4">
            <w:pPr>
              <w:pStyle w:val="Standard"/>
              <w:rPr>
                <w:rFonts w:ascii="Calibri" w:hAnsi="Calibri"/>
                <w:lang w:val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B407" w14:textId="77777777" w:rsidR="004276C4" w:rsidRPr="00D45B3F" w:rsidRDefault="004276C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Forsj</w:t>
            </w:r>
            <w:r w:rsidRPr="00D45B3F">
              <w:rPr>
                <w:rFonts w:ascii="Calibri" w:hAnsi="Calibri"/>
                <w:b/>
                <w:lang w:val="en-US"/>
              </w:rPr>
              <w:t xml:space="preserve">á </w:t>
            </w:r>
            <w:proofErr w:type="spellStart"/>
            <w:r w:rsidRPr="00D45B3F">
              <w:rPr>
                <w:rFonts w:ascii="Calibri" w:hAnsi="Calibri"/>
                <w:b/>
                <w:lang w:val="en-US"/>
              </w:rPr>
              <w:t>er</w:t>
            </w:r>
            <w:proofErr w:type="spellEnd"/>
            <w:r w:rsidRPr="00D45B3F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D45B3F">
              <w:rPr>
                <w:rFonts w:ascii="Calibri" w:hAnsi="Calibri"/>
                <w:b/>
                <w:lang w:val="en-US"/>
              </w:rPr>
              <w:t>hjá</w:t>
            </w:r>
            <w:proofErr w:type="spellEnd"/>
            <w:r w:rsidRPr="00D45B3F">
              <w:rPr>
                <w:rFonts w:ascii="Calibri" w:hAnsi="Calibri"/>
                <w:b/>
                <w:lang w:val="en-US"/>
              </w:rPr>
              <w:t>:</w:t>
            </w:r>
          </w:p>
          <w:p w14:paraId="673C5459" w14:textId="77777777" w:rsidR="004276C4" w:rsidRPr="00D45B3F" w:rsidRDefault="004276C4">
            <w:pPr>
              <w:pStyle w:val="Standard"/>
              <w:rPr>
                <w:rFonts w:ascii="Calibri" w:hAnsi="Calibri"/>
                <w:b/>
              </w:rPr>
            </w:pPr>
          </w:p>
        </w:tc>
      </w:tr>
      <w:tr w:rsidR="004276C4" w:rsidRPr="00D45B3F" w14:paraId="1EA4C3C0" w14:textId="77777777" w:rsidTr="004276C4">
        <w:trPr>
          <w:trHeight w:val="416"/>
        </w:trPr>
        <w:tc>
          <w:tcPr>
            <w:tcW w:w="9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AB38" w14:textId="77777777" w:rsidR="004276C4" w:rsidRPr="00D45B3F" w:rsidRDefault="004276C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Heimilislæknir/heilsugæsla</w:t>
            </w:r>
          </w:p>
          <w:p w14:paraId="7527A381" w14:textId="77777777" w:rsidR="004276C4" w:rsidRPr="00D45B3F" w:rsidRDefault="004276C4">
            <w:pPr>
              <w:pStyle w:val="Standard"/>
              <w:rPr>
                <w:rFonts w:ascii="Calibri" w:hAnsi="Calibri"/>
              </w:rPr>
            </w:pPr>
          </w:p>
          <w:p w14:paraId="20411AF5" w14:textId="50E826DC" w:rsidR="004276C4" w:rsidRPr="00D45B3F" w:rsidRDefault="004276C4">
            <w:pPr>
              <w:pStyle w:val="Standard"/>
              <w:rPr>
                <w:rFonts w:ascii="Calibri" w:hAnsi="Calibri"/>
              </w:rPr>
            </w:pPr>
          </w:p>
        </w:tc>
      </w:tr>
      <w:tr w:rsidR="004276C4" w:rsidRPr="00D45B3F" w14:paraId="6AF17E54" w14:textId="77777777" w:rsidTr="004276C4">
        <w:trPr>
          <w:trHeight w:val="416"/>
        </w:trPr>
        <w:tc>
          <w:tcPr>
            <w:tcW w:w="93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10C8" w14:textId="77777777" w:rsidR="004276C4" w:rsidRPr="00D45B3F" w:rsidRDefault="004276C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Skóli/leikskóli</w:t>
            </w:r>
          </w:p>
          <w:p w14:paraId="7C05A967" w14:textId="6C6238E9" w:rsidR="004276C4" w:rsidRPr="00D45B3F" w:rsidRDefault="004276C4">
            <w:pPr>
              <w:pStyle w:val="Standard"/>
              <w:rPr>
                <w:rFonts w:ascii="Calibri" w:hAnsi="Calibri"/>
              </w:rPr>
            </w:pPr>
          </w:p>
          <w:p w14:paraId="5F235E9C" w14:textId="6E8B95FB" w:rsidR="004276C4" w:rsidRPr="00D45B3F" w:rsidRDefault="004276C4">
            <w:pPr>
              <w:pStyle w:val="Standard"/>
              <w:rPr>
                <w:rFonts w:ascii="Calibri" w:hAnsi="Calibri"/>
              </w:rPr>
            </w:pPr>
          </w:p>
        </w:tc>
      </w:tr>
    </w:tbl>
    <w:p w14:paraId="65B1D76F" w14:textId="77777777" w:rsidR="00C171F9" w:rsidRPr="00D45B3F" w:rsidRDefault="00C171F9">
      <w:pPr>
        <w:pStyle w:val="Standard"/>
        <w:rPr>
          <w:rFonts w:ascii="Calibri" w:hAnsi="Calibri"/>
        </w:rPr>
      </w:pPr>
    </w:p>
    <w:tbl>
      <w:tblPr>
        <w:tblW w:w="93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3"/>
      </w:tblGrid>
      <w:tr w:rsidR="00AA566D" w:rsidRPr="00D45B3F" w14:paraId="125B5086" w14:textId="77777777" w:rsidTr="00C519A4">
        <w:trPr>
          <w:trHeight w:val="2997"/>
        </w:trPr>
        <w:tc>
          <w:tcPr>
            <w:tcW w:w="9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48BA" w14:textId="4757CDE7" w:rsidR="00AA566D" w:rsidRPr="00D45B3F" w:rsidRDefault="00B25F0D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 xml:space="preserve">Ástæða þjónustubeiðni: </w:t>
            </w:r>
          </w:p>
          <w:p w14:paraId="3EFF8EE7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48DA300" w14:textId="287992C1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CEF3D0D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1130E8B0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1D87EFC8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2F085863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3E63B790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289B669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BE8614A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A8209F7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6543DD05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2C6CF712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05244BF3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58F3E0BC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  <w:p w14:paraId="34B49019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</w:tr>
    </w:tbl>
    <w:p w14:paraId="64220690" w14:textId="77777777" w:rsidR="00AA566D" w:rsidRPr="00D45B3F" w:rsidRDefault="00AA566D">
      <w:pPr>
        <w:pStyle w:val="Standard"/>
        <w:rPr>
          <w:rFonts w:ascii="Calibri" w:hAnsi="Calibri"/>
        </w:rPr>
      </w:pPr>
    </w:p>
    <w:p w14:paraId="3ADDBAE9" w14:textId="77777777" w:rsidR="00AA566D" w:rsidRPr="00D45B3F" w:rsidRDefault="00AA566D">
      <w:pPr>
        <w:pStyle w:val="Standard"/>
        <w:rPr>
          <w:rFonts w:ascii="Calibri" w:hAnsi="Calibri"/>
        </w:rPr>
      </w:pPr>
    </w:p>
    <w:p w14:paraId="4A8136F5" w14:textId="77777777" w:rsidR="00AA566D" w:rsidRPr="00D45B3F" w:rsidRDefault="00AA566D">
      <w:pPr>
        <w:pStyle w:val="Standard"/>
        <w:rPr>
          <w:rFonts w:ascii="Calibri" w:hAnsi="Calibri"/>
        </w:rPr>
      </w:pPr>
    </w:p>
    <w:p w14:paraId="34CF07C1" w14:textId="77777777" w:rsidR="00AA566D" w:rsidRPr="00D45B3F" w:rsidRDefault="00AA566D">
      <w:pPr>
        <w:pStyle w:val="Standard"/>
        <w:rPr>
          <w:rFonts w:ascii="Calibri" w:hAnsi="Calibri"/>
        </w:rPr>
      </w:pPr>
    </w:p>
    <w:tbl>
      <w:tblPr>
        <w:tblW w:w="92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1"/>
      </w:tblGrid>
      <w:tr w:rsidR="00AA566D" w:rsidRPr="00D45B3F" w14:paraId="6098D3CF" w14:textId="77777777" w:rsidTr="000620AE">
        <w:trPr>
          <w:trHeight w:val="1423"/>
        </w:trPr>
        <w:tc>
          <w:tcPr>
            <w:tcW w:w="9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561A" w14:textId="467381D2" w:rsidR="00AA566D" w:rsidRPr="00D45B3F" w:rsidRDefault="00B25F0D">
            <w:pPr>
              <w:pStyle w:val="Standard"/>
              <w:rPr>
                <w:rFonts w:ascii="Calibri" w:hAnsi="Calibri"/>
              </w:rPr>
            </w:pPr>
            <w:r w:rsidRPr="00D45B3F">
              <w:rPr>
                <w:rFonts w:ascii="Calibri" w:hAnsi="Calibri"/>
                <w:b/>
              </w:rPr>
              <w:t>Upplýsingar um fyrri athuganir; afrit af niðurstöðum þurfa að fylgja með.</w:t>
            </w:r>
          </w:p>
          <w:p w14:paraId="11C22BCE" w14:textId="77777777" w:rsidR="00AA566D" w:rsidRPr="00D45B3F" w:rsidRDefault="00AA566D">
            <w:pPr>
              <w:pStyle w:val="Standard"/>
              <w:rPr>
                <w:rFonts w:ascii="Calibri" w:hAnsi="Calibri"/>
              </w:rPr>
            </w:pPr>
          </w:p>
        </w:tc>
      </w:tr>
    </w:tbl>
    <w:p w14:paraId="1BA44B01" w14:textId="2735EAFC" w:rsidR="00AA566D" w:rsidRPr="00D45B3F" w:rsidRDefault="00AA566D">
      <w:pPr>
        <w:pStyle w:val="Standard"/>
        <w:rPr>
          <w:rFonts w:ascii="Calibri" w:hAnsi="Calibri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426294" w:rsidRPr="00D45B3F" w14:paraId="39858099" w14:textId="77777777" w:rsidTr="005464CD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B6CE" w14:textId="77777777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Annað sem umsækjandi vill taka fram: </w:t>
            </w:r>
          </w:p>
          <w:p w14:paraId="13C051EF" w14:textId="77777777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  <w:p w14:paraId="1E25313D" w14:textId="77777777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  <w:p w14:paraId="7A8E2099" w14:textId="5413FEDC" w:rsidR="00426294" w:rsidRPr="00D45B3F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</w:tc>
      </w:tr>
    </w:tbl>
    <w:p w14:paraId="32D5FF5B" w14:textId="328EFAD9" w:rsidR="00AA566D" w:rsidRPr="00D45B3F" w:rsidRDefault="000620AE">
      <w:pPr>
        <w:pStyle w:val="Standard"/>
        <w:rPr>
          <w:rFonts w:ascii="Calibri" w:hAnsi="Calibri"/>
        </w:rPr>
      </w:pPr>
      <w:r w:rsidRPr="000620AE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DB4A3" wp14:editId="3A380C15">
                <wp:simplePos x="0" y="0"/>
                <wp:positionH relativeFrom="column">
                  <wp:posOffset>-47625</wp:posOffset>
                </wp:positionH>
                <wp:positionV relativeFrom="paragraph">
                  <wp:posOffset>226060</wp:posOffset>
                </wp:positionV>
                <wp:extent cx="5876925" cy="2314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C9B1" w14:textId="1EE3907C" w:rsidR="000620AE" w:rsidRDefault="000620AE" w:rsidP="000620AE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620AE">
                              <w:rPr>
                                <w:rFonts w:ascii="Cambria Math" w:hAnsi="Cambria Math" w:cs="Cambria Math"/>
                                <w:b/>
                              </w:rPr>
                              <w:t>⎕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Hjá SÓL, sálfræði- og læknisþjónustu eru mál unnin í teymisvinnu þeirra fagaðila sem þar starfa og geta mál einstaklinga því verið rædd í þverfaglegu teymi. Ég/við undirrituð/aður gef samþykki mitt fyrir </w:t>
                            </w:r>
                            <w:r w:rsidR="00D0703B">
                              <w:rPr>
                                <w:rFonts w:ascii="Calibri" w:hAnsi="Calibri"/>
                              </w:rPr>
                              <w:t xml:space="preserve">þeirri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þjónustu.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  </w:t>
                            </w:r>
                          </w:p>
                          <w:p w14:paraId="1B2AB167" w14:textId="77777777" w:rsidR="00D0703B" w:rsidRPr="00D0703B" w:rsidRDefault="00D0703B" w:rsidP="000620AE">
                            <w:pPr>
                              <w:pStyle w:val="Standard"/>
                              <w:rPr>
                                <w:rFonts w:eastAsia="Calibri" w:cs="Calibri"/>
                                <w:b/>
                                <w:kern w:val="0"/>
                              </w:rPr>
                            </w:pPr>
                          </w:p>
                          <w:p w14:paraId="489C6D88" w14:textId="7861009B" w:rsidR="000620AE" w:rsidRDefault="000620AE" w:rsidP="000620AE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620AE">
                              <w:rPr>
                                <w:rFonts w:ascii="Cambria Math" w:hAnsi="Cambria Math" w:cs="Cambria Math"/>
                                <w:b/>
                              </w:rPr>
                              <w:t>⎕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Ég/við undirrituð/aður </w:t>
                            </w:r>
                            <w:r w:rsidR="00D0703B">
                              <w:rPr>
                                <w:rFonts w:ascii="Calibri" w:hAnsi="Calibri"/>
                              </w:rPr>
                              <w:t>veiti/veitum s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amþykki</w:t>
                            </w:r>
                            <w:r w:rsidR="00D0703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>fyrir því að í tengslum við þjónustu SÓL sálfræði- og læknisþjónustu megi SÓL afla nauðsynlegra gagna eða upplýsinga frá skóla, heilsugæslu eða öðrum sérfræðingum og þjónustuaðilum og veita sömu aðilum viðeigandi upplýsingar.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1E3A5E8E" w14:textId="77777777" w:rsidR="00D0703B" w:rsidRPr="000620AE" w:rsidRDefault="00D0703B" w:rsidP="000620AE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3422D957" w14:textId="3E81F2D5" w:rsidR="000620AE" w:rsidRPr="00D0703B" w:rsidRDefault="000620AE" w:rsidP="000620AE">
                            <w:pPr>
                              <w:pStyle w:val="Standard"/>
                              <w:rPr>
                                <w:rFonts w:ascii="Calibri" w:hAnsi="Calibri"/>
                              </w:rPr>
                            </w:pPr>
                            <w:r w:rsidRPr="000620AE">
                              <w:rPr>
                                <w:rFonts w:ascii="Cambria Math" w:hAnsi="Cambria Math" w:cs="Cambria Math"/>
                                <w:b/>
                              </w:rPr>
                              <w:t>⎕</w:t>
                            </w:r>
                            <w:r w:rsidRPr="000620A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Ég/við undirrituð/aður </w:t>
                            </w:r>
                            <w:r w:rsidR="00D0703B">
                              <w:rPr>
                                <w:rFonts w:ascii="Calibri" w:hAnsi="Calibri"/>
                              </w:rPr>
                              <w:t>veiti/veitum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 SÓL sálfræði- og læknisþjónustu leyfi til að senda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upplýsingar 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í </w:t>
                            </w:r>
                            <w:r w:rsidRPr="00D0703B">
                              <w:rPr>
                                <w:rFonts w:ascii="Calibri" w:hAnsi="Calibri"/>
                                <w:b/>
                              </w:rPr>
                              <w:t>almennum</w:t>
                            </w:r>
                            <w:r w:rsidRPr="00D0703B">
                              <w:rPr>
                                <w:rFonts w:ascii="Calibri" w:hAnsi="Calibri"/>
                              </w:rPr>
                              <w:t xml:space="preserve"> pósti til þeirra sem koma að þjónustu við barnið (s.s. heilsugæslu, þjónustumiðstöðvar, skólaskrifstofu, leikskóla/skóla).</w:t>
                            </w:r>
                          </w:p>
                          <w:p w14:paraId="63EA2B63" w14:textId="67C4B27D" w:rsidR="000620AE" w:rsidRDefault="00062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DB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7.8pt;width:462.75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">
                <v:textbox>
                  <w:txbxContent>
                    <w:p w14:paraId="6B4EC9B1" w14:textId="1EE3907C" w:rsidR="000620AE" w:rsidRDefault="000620AE" w:rsidP="000620AE">
                      <w:pPr>
                        <w:pStyle w:val="Standard"/>
                        <w:rPr>
                          <w:rFonts w:ascii="Calibri" w:hAnsi="Calibri"/>
                          <w:b/>
                        </w:rPr>
                      </w:pPr>
                      <w:r w:rsidRPr="000620AE">
                        <w:rPr>
                          <w:rFonts w:ascii="Cambria Math" w:hAnsi="Cambria Math" w:cs="Cambria Math"/>
                          <w:b/>
                        </w:rPr>
                        <w:t>⎕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 xml:space="preserve">Hjá SÓL, sálfræði- og læknisþjónustu eru mál unnin í teymisvinnu þeirra fagaðila sem þar starfa og geta mál einstaklinga því verið rædd í þverfaglegu teymi. Ég/við undirrituð/aður gef samþykki mitt fyrir </w:t>
                      </w:r>
                      <w:r w:rsidR="00D0703B">
                        <w:rPr>
                          <w:rFonts w:ascii="Calibri" w:hAnsi="Calibri"/>
                        </w:rPr>
                        <w:t xml:space="preserve">þeirri </w:t>
                      </w:r>
                      <w:r w:rsidRPr="00D0703B">
                        <w:rPr>
                          <w:rFonts w:ascii="Calibri" w:hAnsi="Calibri"/>
                        </w:rPr>
                        <w:t>þjónustu.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  </w:t>
                      </w:r>
                    </w:p>
                    <w:p w14:paraId="1B2AB167" w14:textId="77777777" w:rsidR="00D0703B" w:rsidRPr="00D0703B" w:rsidRDefault="00D0703B" w:rsidP="000620AE">
                      <w:pPr>
                        <w:pStyle w:val="Standard"/>
                        <w:rPr>
                          <w:rFonts w:eastAsia="Calibri" w:cs="Calibri"/>
                          <w:b/>
                          <w:kern w:val="0"/>
                        </w:rPr>
                      </w:pPr>
                    </w:p>
                    <w:p w14:paraId="489C6D88" w14:textId="7861009B" w:rsidR="000620AE" w:rsidRDefault="000620AE" w:rsidP="000620AE">
                      <w:pPr>
                        <w:pStyle w:val="Standard"/>
                        <w:rPr>
                          <w:rFonts w:ascii="Calibri" w:hAnsi="Calibri"/>
                          <w:b/>
                        </w:rPr>
                      </w:pPr>
                      <w:r w:rsidRPr="000620AE">
                        <w:rPr>
                          <w:rFonts w:ascii="Cambria Math" w:hAnsi="Cambria Math" w:cs="Cambria Math"/>
                          <w:b/>
                        </w:rPr>
                        <w:t>⎕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 xml:space="preserve">Ég/við undirrituð/aður </w:t>
                      </w:r>
                      <w:r w:rsidR="00D0703B">
                        <w:rPr>
                          <w:rFonts w:ascii="Calibri" w:hAnsi="Calibri"/>
                        </w:rPr>
                        <w:t>veiti/veitum s</w:t>
                      </w:r>
                      <w:r w:rsidRPr="00D0703B">
                        <w:rPr>
                          <w:rFonts w:ascii="Calibri" w:hAnsi="Calibri"/>
                        </w:rPr>
                        <w:t>amþykki</w:t>
                      </w:r>
                      <w:r w:rsidR="00D0703B">
                        <w:rPr>
                          <w:rFonts w:ascii="Calibri" w:hAnsi="Calibri"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>fyrir því að í tengslum við þjónustu SÓL sálfræði- og læknisþjónustu megi SÓL afla nauðsynlegra gagna eða upplýsinga frá skóla, heilsugæslu eða öðrum sérfræðingum og þjónustuaðilum og veita sömu aðilum viðeigandi upplýsingar.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1E3A5E8E" w14:textId="77777777" w:rsidR="00D0703B" w:rsidRPr="000620AE" w:rsidRDefault="00D0703B" w:rsidP="000620AE">
                      <w:pPr>
                        <w:pStyle w:val="Standard"/>
                        <w:rPr>
                          <w:rFonts w:ascii="Calibri" w:hAnsi="Calibri"/>
                          <w:b/>
                        </w:rPr>
                      </w:pPr>
                    </w:p>
                    <w:p w14:paraId="3422D957" w14:textId="3E81F2D5" w:rsidR="000620AE" w:rsidRPr="00D0703B" w:rsidRDefault="000620AE" w:rsidP="000620AE">
                      <w:pPr>
                        <w:pStyle w:val="Standard"/>
                        <w:rPr>
                          <w:rFonts w:ascii="Calibri" w:hAnsi="Calibri"/>
                        </w:rPr>
                      </w:pPr>
                      <w:r w:rsidRPr="000620AE">
                        <w:rPr>
                          <w:rFonts w:ascii="Cambria Math" w:hAnsi="Cambria Math" w:cs="Cambria Math"/>
                          <w:b/>
                        </w:rPr>
                        <w:t>⎕</w:t>
                      </w:r>
                      <w:r w:rsidRPr="000620A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D0703B">
                        <w:rPr>
                          <w:rFonts w:ascii="Calibri" w:hAnsi="Calibri"/>
                        </w:rPr>
                        <w:t xml:space="preserve">Ég/við undirrituð/aður </w:t>
                      </w:r>
                      <w:r w:rsidR="00D0703B">
                        <w:rPr>
                          <w:rFonts w:ascii="Calibri" w:hAnsi="Calibri"/>
                        </w:rPr>
                        <w:t>veiti/veitum</w:t>
                      </w:r>
                      <w:r w:rsidRPr="00D0703B">
                        <w:rPr>
                          <w:rFonts w:ascii="Calibri" w:hAnsi="Calibri"/>
                        </w:rPr>
                        <w:t xml:space="preserve"> SÓL sálfræði- og læknisþjónustu leyfi til að senda </w:t>
                      </w:r>
                      <w:r w:rsidRPr="00D0703B">
                        <w:rPr>
                          <w:rFonts w:ascii="Calibri" w:hAnsi="Calibri"/>
                        </w:rPr>
                        <w:t xml:space="preserve">upplýsingar </w:t>
                      </w:r>
                      <w:r w:rsidRPr="00D0703B">
                        <w:rPr>
                          <w:rFonts w:ascii="Calibri" w:hAnsi="Calibri"/>
                        </w:rPr>
                        <w:t xml:space="preserve">í </w:t>
                      </w:r>
                      <w:r w:rsidRPr="00D0703B">
                        <w:rPr>
                          <w:rFonts w:ascii="Calibri" w:hAnsi="Calibri"/>
                          <w:b/>
                        </w:rPr>
                        <w:t>almennum</w:t>
                      </w:r>
                      <w:r w:rsidRPr="00D0703B">
                        <w:rPr>
                          <w:rFonts w:ascii="Calibri" w:hAnsi="Calibri"/>
                        </w:rPr>
                        <w:t xml:space="preserve"> pósti til þeirra sem koma að þjónustu við barnið (s.s. heilsugæslu, þjónustumiðstöðvar, skólaskrifstofu, leikskóla/skóla).</w:t>
                      </w:r>
                    </w:p>
                    <w:p w14:paraId="63EA2B63" w14:textId="67C4B27D" w:rsidR="000620AE" w:rsidRDefault="000620A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426294" w:rsidRPr="00D45B3F" w14:paraId="365D6BA0" w14:textId="77777777" w:rsidTr="00426294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CECE" w14:textId="77777777" w:rsidR="00426294" w:rsidRDefault="00426294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>Dagsetning</w:t>
            </w:r>
            <w:r>
              <w:rPr>
                <w:rFonts w:ascii="Calibri" w:hAnsi="Calibri"/>
                <w:b/>
              </w:rPr>
              <w:t xml:space="preserve"> og </w:t>
            </w:r>
            <w:r w:rsidRPr="00D45B3F">
              <w:rPr>
                <w:rFonts w:ascii="Calibri" w:hAnsi="Calibri"/>
                <w:b/>
              </w:rPr>
              <w:t xml:space="preserve">undirskrift </w:t>
            </w:r>
            <w:r>
              <w:rPr>
                <w:rFonts w:ascii="Calibri" w:hAnsi="Calibri"/>
                <w:b/>
              </w:rPr>
              <w:t>þ</w:t>
            </w:r>
            <w:r w:rsidRPr="00D45B3F">
              <w:rPr>
                <w:rFonts w:ascii="Calibri" w:hAnsi="Calibri"/>
                <w:b/>
              </w:rPr>
              <w:t>ess sem fyllir út beiðni:</w:t>
            </w:r>
          </w:p>
          <w:p w14:paraId="18AA335C" w14:textId="77777777" w:rsidR="00426294" w:rsidRDefault="00426294">
            <w:pPr>
              <w:pStyle w:val="Standard"/>
              <w:rPr>
                <w:rFonts w:ascii="Calibri" w:hAnsi="Calibri"/>
                <w:b/>
              </w:rPr>
            </w:pPr>
          </w:p>
          <w:p w14:paraId="749F15CE" w14:textId="77777777" w:rsidR="00426294" w:rsidRDefault="00426294">
            <w:pPr>
              <w:pStyle w:val="Standard"/>
              <w:rPr>
                <w:rFonts w:ascii="Calibri" w:hAnsi="Calibri"/>
                <w:b/>
              </w:rPr>
            </w:pPr>
          </w:p>
          <w:p w14:paraId="50AAE8E3" w14:textId="548104B9" w:rsidR="00426294" w:rsidRPr="00D45B3F" w:rsidRDefault="00426294">
            <w:pPr>
              <w:pStyle w:val="Standard"/>
              <w:rPr>
                <w:rFonts w:ascii="Calibri" w:hAnsi="Calibri"/>
                <w:b/>
              </w:rPr>
            </w:pPr>
          </w:p>
        </w:tc>
      </w:tr>
    </w:tbl>
    <w:p w14:paraId="0421D3FE" w14:textId="2EB89330" w:rsidR="00AA566D" w:rsidRDefault="00D0703B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233481" wp14:editId="4C1E7FA3">
                <wp:simplePos x="0" y="0"/>
                <wp:positionH relativeFrom="column">
                  <wp:posOffset>-95250</wp:posOffset>
                </wp:positionH>
                <wp:positionV relativeFrom="paragraph">
                  <wp:posOffset>1139825</wp:posOffset>
                </wp:positionV>
                <wp:extent cx="5924550" cy="752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48D8D" w14:textId="0FF73654" w:rsidR="00D0703B" w:rsidRPr="00D0703B" w:rsidRDefault="00D0703B">
                            <w:pP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proofErr w:type="spellStart"/>
                            <w:r w:rsidRPr="00D0703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Dagsetning</w:t>
                            </w:r>
                            <w:proofErr w:type="spellEnd"/>
                            <w:r w:rsidRPr="00D0703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og </w:t>
                            </w:r>
                            <w:proofErr w:type="spellStart"/>
                            <w:r w:rsidRPr="00D0703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undirskrift</w:t>
                            </w:r>
                            <w:proofErr w:type="spellEnd"/>
                            <w:r w:rsidRPr="00D0703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  <w:proofErr w:type="spellStart"/>
                            <w:r w:rsidRPr="00D0703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ungmennis</w:t>
                            </w:r>
                            <w:proofErr w:type="spellEnd"/>
                            <w:r w:rsidRPr="00D0703B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eldri en 16 ára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is-I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3481" id="_x0000_s1027" type="#_x0000_t202" style="position:absolute;margin-left:-7.5pt;margin-top:89.75pt;width:466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">
                <v:textbox>
                  <w:txbxContent>
                    <w:p w14:paraId="7D548D8D" w14:textId="0FF73654" w:rsidR="00D0703B" w:rsidRPr="00D0703B" w:rsidRDefault="00D0703B">
                      <w:pP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</w:pPr>
                      <w:proofErr w:type="spellStart"/>
                      <w:r w:rsidRPr="00D0703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  <w:t>Dagsetning</w:t>
                      </w:r>
                      <w:proofErr w:type="spellEnd"/>
                      <w:r w:rsidRPr="00D0703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  <w:t xml:space="preserve"> og </w:t>
                      </w:r>
                      <w:proofErr w:type="spellStart"/>
                      <w:r w:rsidRPr="00D0703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  <w:t>undirskrift</w:t>
                      </w:r>
                      <w:proofErr w:type="spellEnd"/>
                      <w:r w:rsidRPr="00D0703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  <w:proofErr w:type="spellStart"/>
                      <w:r w:rsidRPr="00D0703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  <w:t>ungmennis</w:t>
                      </w:r>
                      <w:proofErr w:type="spellEnd"/>
                      <w:r w:rsidRPr="00D0703B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  <w:t xml:space="preserve"> eldri en 16 ára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is-I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426294" w:rsidRPr="00D45B3F" w14:paraId="4B226C6B" w14:textId="77777777" w:rsidTr="00426294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6DD5" w14:textId="44B44EB1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  <w:r w:rsidRPr="00D45B3F">
              <w:rPr>
                <w:rFonts w:ascii="Calibri" w:hAnsi="Calibri"/>
                <w:b/>
              </w:rPr>
              <w:t xml:space="preserve">Dagsetning og undirskrift </w:t>
            </w:r>
            <w:r>
              <w:rPr>
                <w:rFonts w:ascii="Calibri" w:hAnsi="Calibri"/>
                <w:b/>
              </w:rPr>
              <w:t>for</w:t>
            </w:r>
            <w:r w:rsidR="000B2791">
              <w:rPr>
                <w:rFonts w:ascii="Calibri" w:hAnsi="Calibri"/>
                <w:b/>
              </w:rPr>
              <w:t>sjáraðila</w:t>
            </w:r>
            <w:r>
              <w:rPr>
                <w:rFonts w:ascii="Calibri" w:hAnsi="Calibri"/>
                <w:b/>
              </w:rPr>
              <w:t>:</w:t>
            </w:r>
            <w:ins w:id="0" w:author="Hanna María Jónsdóttir" w:date="2018-02-28T14:15:00Z">
              <w:r w:rsidR="000706F2">
                <w:rPr>
                  <w:rFonts w:ascii="Calibri" w:hAnsi="Calibri"/>
                  <w:b/>
                </w:rPr>
                <w:t xml:space="preserve"> </w:t>
              </w:r>
            </w:ins>
          </w:p>
          <w:p w14:paraId="618B0913" w14:textId="77777777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  <w:p w14:paraId="3BE92E37" w14:textId="77777777" w:rsidR="00426294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  <w:p w14:paraId="487FEADF" w14:textId="2DE817E3" w:rsidR="00426294" w:rsidRPr="00D45B3F" w:rsidRDefault="00426294" w:rsidP="005464CD">
            <w:pPr>
              <w:pStyle w:val="Standard"/>
              <w:rPr>
                <w:rFonts w:ascii="Calibri" w:hAnsi="Calibri"/>
                <w:b/>
              </w:rPr>
            </w:pPr>
          </w:p>
        </w:tc>
      </w:tr>
    </w:tbl>
    <w:p w14:paraId="779A99F7" w14:textId="3B7265CF" w:rsidR="000B2791" w:rsidRDefault="000B2791" w:rsidP="000B2791">
      <w:pPr>
        <w:pStyle w:val="Standard"/>
        <w:rPr>
          <w:rFonts w:ascii="Calibri" w:hAnsi="Calibri"/>
          <w:b/>
        </w:rPr>
      </w:pPr>
    </w:p>
    <w:p w14:paraId="33EC36A6" w14:textId="4CF367E5" w:rsidR="00ED49C3" w:rsidRPr="00B036C6" w:rsidRDefault="00ED49C3" w:rsidP="00B036C6">
      <w:pPr>
        <w:rPr>
          <w:rFonts w:asciiTheme="minorHAnsi" w:eastAsia="Times New Roman" w:hAnsiTheme="minorHAnsi" w:cs="Times New Roman"/>
          <w:sz w:val="24"/>
          <w:szCs w:val="24"/>
          <w:lang w:val="is-IS"/>
        </w:rPr>
      </w:pPr>
      <w:bookmarkStart w:id="1" w:name="_GoBack"/>
      <w:bookmarkEnd w:id="1"/>
    </w:p>
    <w:sectPr w:rsidR="00ED49C3" w:rsidRPr="00B036C6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7F96A" w14:textId="77777777" w:rsidR="00BC5549" w:rsidRDefault="00BC5549">
      <w:pPr>
        <w:spacing w:after="0" w:line="240" w:lineRule="auto"/>
      </w:pPr>
      <w:r>
        <w:separator/>
      </w:r>
    </w:p>
  </w:endnote>
  <w:endnote w:type="continuationSeparator" w:id="0">
    <w:p w14:paraId="1C8B4F30" w14:textId="77777777" w:rsidR="00BC5549" w:rsidRDefault="00BC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,Calibri">
    <w:altName w:val="Book Antiqu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5A4F" w14:textId="77777777" w:rsidR="00B036C6" w:rsidRPr="00D45B3F" w:rsidRDefault="00B036C6" w:rsidP="00B036C6">
    <w:pPr>
      <w:pStyle w:val="Standard"/>
      <w:jc w:val="center"/>
      <w:rPr>
        <w:rFonts w:asciiTheme="minorHAnsi" w:hAnsiTheme="minorHAnsi"/>
      </w:rPr>
    </w:pPr>
    <w:r w:rsidRPr="00D45B3F">
      <w:rPr>
        <w:rFonts w:asciiTheme="minorHAnsi" w:hAnsiTheme="minorHAnsi"/>
      </w:rPr>
      <w:t>Þjónustubeiðni berist til SÓLar sálfræði- og læknisþjónustu</w:t>
    </w:r>
  </w:p>
  <w:p w14:paraId="70AF72DF" w14:textId="77777777" w:rsidR="00B036C6" w:rsidRDefault="00B036C6" w:rsidP="00B036C6">
    <w:pPr>
      <w:pStyle w:val="Standard"/>
      <w:jc w:val="center"/>
      <w:rPr>
        <w:rFonts w:asciiTheme="minorHAnsi" w:hAnsiTheme="minorHAnsi"/>
      </w:rPr>
    </w:pPr>
    <w:r w:rsidRPr="00D45B3F">
      <w:rPr>
        <w:rFonts w:asciiTheme="minorHAnsi" w:hAnsiTheme="minorHAnsi"/>
      </w:rPr>
      <w:t>Hlíðasmára 14, 201 Kópavogi. Sími 5321500.</w:t>
    </w:r>
  </w:p>
  <w:p w14:paraId="632EF338" w14:textId="77777777" w:rsidR="00B036C6" w:rsidRDefault="00B03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F09E" w14:textId="77777777" w:rsidR="00BC5549" w:rsidRDefault="00BC55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7E18A9" w14:textId="77777777" w:rsidR="00BC5549" w:rsidRDefault="00BC554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 María Jónsdóttir">
    <w15:presenceInfo w15:providerId="None" w15:userId="Hanna María Jónsdótt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6D"/>
    <w:rsid w:val="00033A58"/>
    <w:rsid w:val="000542CD"/>
    <w:rsid w:val="000620AE"/>
    <w:rsid w:val="000666C6"/>
    <w:rsid w:val="000706F2"/>
    <w:rsid w:val="000B2791"/>
    <w:rsid w:val="00224E1A"/>
    <w:rsid w:val="0030001C"/>
    <w:rsid w:val="00367A67"/>
    <w:rsid w:val="003C1AE7"/>
    <w:rsid w:val="00426294"/>
    <w:rsid w:val="004276C4"/>
    <w:rsid w:val="00474103"/>
    <w:rsid w:val="00480D70"/>
    <w:rsid w:val="004F1F28"/>
    <w:rsid w:val="004F6AD6"/>
    <w:rsid w:val="0052716E"/>
    <w:rsid w:val="005C3ABA"/>
    <w:rsid w:val="00617F75"/>
    <w:rsid w:val="006D0150"/>
    <w:rsid w:val="00714D4A"/>
    <w:rsid w:val="007439EA"/>
    <w:rsid w:val="007B037A"/>
    <w:rsid w:val="00846927"/>
    <w:rsid w:val="00853666"/>
    <w:rsid w:val="0088533A"/>
    <w:rsid w:val="008A4EE1"/>
    <w:rsid w:val="009C136B"/>
    <w:rsid w:val="00A162AD"/>
    <w:rsid w:val="00AA566D"/>
    <w:rsid w:val="00AF57C5"/>
    <w:rsid w:val="00B036C6"/>
    <w:rsid w:val="00B25F0D"/>
    <w:rsid w:val="00BC5549"/>
    <w:rsid w:val="00C171F9"/>
    <w:rsid w:val="00C47C29"/>
    <w:rsid w:val="00C519A4"/>
    <w:rsid w:val="00CD7C48"/>
    <w:rsid w:val="00D0703B"/>
    <w:rsid w:val="00D45B3F"/>
    <w:rsid w:val="00DA3A07"/>
    <w:rsid w:val="00E15E88"/>
    <w:rsid w:val="00E60F35"/>
    <w:rsid w:val="00E66299"/>
    <w:rsid w:val="00E664D3"/>
    <w:rsid w:val="00ED49C3"/>
    <w:rsid w:val="00FB79C9"/>
    <w:rsid w:val="2D3DB849"/>
    <w:rsid w:val="4613C392"/>
    <w:rsid w:val="51B9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AA8E"/>
  <w15:docId w15:val="{97E45CE0-0856-49A5-8435-17CECE2E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is-IS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is-IS"/>
    </w:rPr>
  </w:style>
  <w:style w:type="character" w:styleId="PlaceholderText">
    <w:name w:val="Placeholder Text"/>
    <w:basedOn w:val="DefaultParagraphFont"/>
    <w:uiPriority w:val="99"/>
    <w:semiHidden/>
    <w:rsid w:val="00E15E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6CB78AC005046B69D115503DB722B" ma:contentTypeVersion="4" ma:contentTypeDescription="Create a new document." ma:contentTypeScope="" ma:versionID="1ee7e6fb698e5eeba88be3271925e2f3">
  <xsd:schema xmlns:xsd="http://www.w3.org/2001/XMLSchema" xmlns:xs="http://www.w3.org/2001/XMLSchema" xmlns:p="http://schemas.microsoft.com/office/2006/metadata/properties" xmlns:ns2="c8ed2c6c-666f-4c9c-b2e1-31212ba29070" targetNamespace="http://schemas.microsoft.com/office/2006/metadata/properties" ma:root="true" ma:fieldsID="6c5f102745c8244acecca84faaa96a6c" ns2:_="">
    <xsd:import namespace="c8ed2c6c-666f-4c9c-b2e1-31212ba29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2c6c-666f-4c9c-b2e1-31212ba29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17BA5-D6CB-482E-9990-3E8C57AE2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E71A0-7515-4F08-AD36-1F8FC4D26079}"/>
</file>

<file path=customXml/itemProps3.xml><?xml version="1.0" encoding="utf-8"?>
<ds:datastoreItem xmlns:ds="http://schemas.openxmlformats.org/officeDocument/2006/customXml" ds:itemID="{7CE6C27C-2C00-49EF-941E-B54D8FC84D8F}"/>
</file>

<file path=customXml/itemProps4.xml><?xml version="1.0" encoding="utf-8"?>
<ds:datastoreItem xmlns:ds="http://schemas.openxmlformats.org/officeDocument/2006/customXml" ds:itemID="{FB8FDDA3-3714-42F2-BE6A-75DB5F64C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Snorri Sigmarsson</dc:creator>
  <cp:lastModifiedBy>Hanna María Jónsdóttir</cp:lastModifiedBy>
  <cp:revision>3</cp:revision>
  <cp:lastPrinted>2017-02-17T17:25:00Z</cp:lastPrinted>
  <dcterms:created xsi:type="dcterms:W3CDTF">2018-05-25T13:19:00Z</dcterms:created>
  <dcterms:modified xsi:type="dcterms:W3CDTF">2018-05-25T13:25:00Z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0x0101004AE6CB78AC005046B69D115503DB722B</vt:lpwstr>
  </property>
</Properties>
</file>