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06F" w14:textId="77777777" w:rsidR="007A4BCB" w:rsidRPr="00D45B3F" w:rsidRDefault="007A4BCB" w:rsidP="007A4BCB">
      <w:pPr>
        <w:pStyle w:val="Standard"/>
        <w:ind w:left="720"/>
        <w:jc w:val="right"/>
        <w:rPr>
          <w:rFonts w:asciiTheme="minorHAnsi" w:eastAsia="Book Antiqua,Calibri" w:hAnsiTheme="minorHAnsi" w:cs="Book Antiqua,Calibri"/>
          <w:sz w:val="20"/>
          <w:szCs w:val="20"/>
        </w:rPr>
      </w:pPr>
      <w:r w:rsidRPr="00D45B3F">
        <w:rPr>
          <w:rFonts w:asciiTheme="minorHAnsi" w:eastAsia="Book Antiqua,Calibri" w:hAnsiTheme="minorHAnsi" w:cs="Book Antiqua,Calibri"/>
          <w:sz w:val="20"/>
          <w:szCs w:val="20"/>
        </w:rPr>
        <w:t>Dags.mótt._________</w:t>
      </w:r>
    </w:p>
    <w:p w14:paraId="60B56E1B" w14:textId="77777777" w:rsidR="007A4BCB" w:rsidRPr="00D45B3F" w:rsidRDefault="007A4BCB" w:rsidP="007A4BCB">
      <w:pPr>
        <w:pStyle w:val="Standard"/>
        <w:ind w:left="720"/>
        <w:jc w:val="center"/>
        <w:rPr>
          <w:rFonts w:asciiTheme="minorHAnsi" w:hAnsiTheme="minorHAnsi"/>
        </w:rPr>
      </w:pP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Þjónustubeiðni til Sólar</w:t>
      </w:r>
    </w:p>
    <w:p w14:paraId="2B4DDE59" w14:textId="77777777" w:rsidR="007A4BCB" w:rsidRPr="00D45B3F" w:rsidRDefault="007A4BCB" w:rsidP="007A4BCB">
      <w:pPr>
        <w:pStyle w:val="Standard"/>
        <w:ind w:left="720"/>
        <w:jc w:val="center"/>
        <w:rPr>
          <w:rFonts w:asciiTheme="minorHAnsi" w:hAnsiTheme="minorHAnsi"/>
        </w:rPr>
      </w:pPr>
      <w:r>
        <w:rPr>
          <w:rFonts w:asciiTheme="minorHAnsi" w:eastAsia="Book Antiqua,Calibri" w:hAnsiTheme="minorHAnsi" w:cs="Book Antiqua,Calibri"/>
          <w:b/>
          <w:bCs/>
          <w:color w:val="00529B"/>
        </w:rPr>
        <w:t>s</w:t>
      </w: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álfræði- og læknisþjónustu</w:t>
      </w:r>
    </w:p>
    <w:p w14:paraId="6557BC52" w14:textId="77777777" w:rsidR="007A4BCB" w:rsidRDefault="007A4BCB" w:rsidP="007A4BCB">
      <w:pPr>
        <w:pStyle w:val="Standard"/>
        <w:ind w:left="720"/>
        <w:jc w:val="center"/>
        <w:rPr>
          <w:rFonts w:ascii="Garamond" w:hAnsi="Garamond"/>
          <w:color w:val="00529B"/>
          <w:sz w:val="20"/>
        </w:rPr>
      </w:pPr>
    </w:p>
    <w:tbl>
      <w:tblPr>
        <w:tblW w:w="9347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1984"/>
        <w:gridCol w:w="1843"/>
        <w:gridCol w:w="1701"/>
      </w:tblGrid>
      <w:tr w:rsidR="007A4BCB" w:rsidRPr="00D45B3F" w14:paraId="5D0D6104" w14:textId="77777777" w:rsidTr="008F4324">
        <w:trPr>
          <w:trHeight w:val="649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7445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Nafn barns</w:t>
            </w:r>
          </w:p>
          <w:p w14:paraId="4AD97D24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B482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40F39E51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57D50A4A" w14:textId="77777777" w:rsidTr="008F432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BD41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Lögheimili barns</w:t>
            </w:r>
          </w:p>
          <w:p w14:paraId="3F1C488C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E5D9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Póstnúmer</w:t>
            </w:r>
          </w:p>
          <w:p w14:paraId="1ED97825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F3C4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Sveitarfélag</w:t>
            </w:r>
          </w:p>
          <w:p w14:paraId="78AE7540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583311D1" w14:textId="77777777" w:rsidTr="008F4324">
        <w:trPr>
          <w:trHeight w:val="416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A468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Foreldri</w:t>
            </w:r>
          </w:p>
          <w:p w14:paraId="37C7F65C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F354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5C7D9111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280B212B" w14:textId="77777777" w:rsidTr="008F432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5432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Heimilisfang</w:t>
            </w:r>
          </w:p>
          <w:p w14:paraId="2A8DD0C4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770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Netfang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FB10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Sími</w:t>
            </w:r>
          </w:p>
          <w:p w14:paraId="70EF5134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61A56138" w14:textId="77777777" w:rsidTr="008F4324">
        <w:trPr>
          <w:trHeight w:val="416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A0A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Foreldri</w:t>
            </w:r>
          </w:p>
          <w:p w14:paraId="10CD9D0C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9FEA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3B19A395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21CDDCBE" w14:textId="77777777" w:rsidTr="008F432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963C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Heimilisfang</w:t>
            </w:r>
          </w:p>
          <w:p w14:paraId="3F833D0F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4A4F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Netfang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74B7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Sími</w:t>
            </w:r>
          </w:p>
          <w:p w14:paraId="2E377D47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5C015B38" w14:textId="77777777" w:rsidTr="008F432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3797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Barnið býr hjá:</w:t>
            </w:r>
          </w:p>
          <w:p w14:paraId="4453A280" w14:textId="77777777" w:rsidR="007A4BCB" w:rsidRPr="00D45B3F" w:rsidRDefault="007A4BCB" w:rsidP="008F4324">
            <w:pPr>
              <w:pStyle w:val="Standard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F213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Forsj</w:t>
            </w:r>
            <w:r w:rsidRPr="00D45B3F">
              <w:rPr>
                <w:rFonts w:ascii="Calibri" w:hAnsi="Calibri"/>
                <w:b/>
                <w:lang w:val="en-US"/>
              </w:rPr>
              <w:t xml:space="preserve">á er </w:t>
            </w:r>
            <w:proofErr w:type="spellStart"/>
            <w:r w:rsidRPr="00D45B3F">
              <w:rPr>
                <w:rFonts w:ascii="Calibri" w:hAnsi="Calibri"/>
                <w:b/>
                <w:lang w:val="en-US"/>
              </w:rPr>
              <w:t>hjá</w:t>
            </w:r>
            <w:proofErr w:type="spellEnd"/>
            <w:r w:rsidRPr="00D45B3F">
              <w:rPr>
                <w:rFonts w:ascii="Calibri" w:hAnsi="Calibri"/>
                <w:b/>
                <w:lang w:val="en-US"/>
              </w:rPr>
              <w:t>:</w:t>
            </w:r>
          </w:p>
          <w:p w14:paraId="7B8C9A1E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</w:tc>
      </w:tr>
      <w:tr w:rsidR="007A4BCB" w:rsidRPr="00D45B3F" w14:paraId="6619C361" w14:textId="77777777" w:rsidTr="008F4324">
        <w:trPr>
          <w:trHeight w:val="416"/>
        </w:trPr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69F5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Heimilislæknir/heilsugæsla</w:t>
            </w:r>
          </w:p>
          <w:p w14:paraId="3F8EA416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5E39AFCA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  <w:tr w:rsidR="007A4BCB" w:rsidRPr="00D45B3F" w14:paraId="7B8465BB" w14:textId="77777777" w:rsidTr="008F4324">
        <w:trPr>
          <w:trHeight w:val="416"/>
        </w:trPr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48C4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Skóli/leikskóli</w:t>
            </w:r>
          </w:p>
          <w:p w14:paraId="33194997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6C28FD25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</w:tbl>
    <w:p w14:paraId="213FA95A" w14:textId="77777777" w:rsidR="007A4BCB" w:rsidRPr="00D45B3F" w:rsidRDefault="007A4BCB" w:rsidP="007A4BCB">
      <w:pPr>
        <w:pStyle w:val="Standard"/>
        <w:rPr>
          <w:rFonts w:ascii="Calibri" w:hAnsi="Calibri"/>
        </w:rPr>
      </w:pPr>
    </w:p>
    <w:tbl>
      <w:tblPr>
        <w:tblW w:w="93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7A4BCB" w:rsidRPr="00D45B3F" w14:paraId="2B9A6087" w14:textId="77777777" w:rsidTr="008F4324">
        <w:trPr>
          <w:trHeight w:val="4092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A342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Ástæða þjónustubeiðni: </w:t>
            </w:r>
          </w:p>
          <w:p w14:paraId="0A93F259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68C4EBDD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65996B94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49C0F4FE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0A838127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71FE7694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4A17FB8F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151A7717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3357748A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3D1E9B0A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5A2E9E5B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497DED16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7EFD51A2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5731C297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  <w:p w14:paraId="2B02F5BF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</w:tbl>
    <w:p w14:paraId="5C75E119" w14:textId="77777777" w:rsidR="007A4BCB" w:rsidRPr="00D45B3F" w:rsidRDefault="007A4BCB" w:rsidP="007A4BCB">
      <w:pPr>
        <w:pStyle w:val="Standard"/>
        <w:rPr>
          <w:rFonts w:ascii="Calibri" w:hAnsi="Calibri"/>
        </w:rPr>
      </w:pPr>
    </w:p>
    <w:p w14:paraId="314975EB" w14:textId="77777777" w:rsidR="007A4BCB" w:rsidRPr="00D45B3F" w:rsidRDefault="007A4BCB" w:rsidP="007A4BCB">
      <w:pPr>
        <w:pStyle w:val="Standard"/>
        <w:rPr>
          <w:rFonts w:ascii="Calibri" w:hAnsi="Calibri"/>
        </w:rPr>
      </w:pPr>
    </w:p>
    <w:p w14:paraId="6A3D792F" w14:textId="77777777" w:rsidR="007A4BCB" w:rsidRDefault="007A4BCB" w:rsidP="007A4BCB">
      <w:pPr>
        <w:pStyle w:val="Standard"/>
        <w:rPr>
          <w:rFonts w:ascii="Calibri" w:hAnsi="Calibri"/>
        </w:rPr>
      </w:pPr>
      <w:r w:rsidRPr="000620AE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2134F" wp14:editId="369BAA92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5876925" cy="368300"/>
                <wp:effectExtent l="0" t="0" r="15875" b="12700"/>
                <wp:wrapSquare wrapText="bothSides"/>
                <wp:docPr id="92362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FBB2" w14:textId="77777777" w:rsidR="007A4BCB" w:rsidRPr="006718C9" w:rsidRDefault="007A4BCB" w:rsidP="007A4BCB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718C9">
                              <w:rPr>
                                <w:rFonts w:ascii="Cambria Math" w:hAnsi="Cambria Math" w:cs="Cambria Math"/>
                                <w:bCs/>
                              </w:rPr>
                              <w:t>⎕</w:t>
                            </w:r>
                            <w:r w:rsidRPr="006718C9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Pr="006718C9">
                              <w:rPr>
                                <w:rFonts w:ascii="Calibri" w:hAnsi="Calibri"/>
                                <w:b/>
                              </w:rPr>
                              <w:t>Systk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Pr="006718C9">
                              <w:rPr>
                                <w:rFonts w:ascii="Calibri" w:hAnsi="Calibri"/>
                                <w:b/>
                              </w:rPr>
                              <w:t>ni eru nú þegar í þjónustu SÓLar.</w:t>
                            </w:r>
                          </w:p>
                          <w:p w14:paraId="0673AB3E" w14:textId="77777777" w:rsidR="007A4BCB" w:rsidRDefault="007A4BCB" w:rsidP="007A4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1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pt;width:462.7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">
                <v:textbox>
                  <w:txbxContent>
                    <w:p w14:paraId="437BFBB2" w14:textId="77777777" w:rsidR="007A4BCB" w:rsidRPr="006718C9" w:rsidRDefault="007A4BCB" w:rsidP="007A4BCB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6718C9">
                        <w:rPr>
                          <w:rFonts w:ascii="Cambria Math" w:hAnsi="Cambria Math" w:cs="Cambria Math"/>
                          <w:bCs/>
                        </w:rPr>
                        <w:t>⎕</w:t>
                      </w:r>
                      <w:r w:rsidRPr="006718C9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 w:rsidRPr="006718C9">
                        <w:rPr>
                          <w:rFonts w:ascii="Calibri" w:hAnsi="Calibri"/>
                          <w:b/>
                        </w:rPr>
                        <w:t>Systk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 w:rsidRPr="006718C9">
                        <w:rPr>
                          <w:rFonts w:ascii="Calibri" w:hAnsi="Calibri"/>
                          <w:b/>
                        </w:rPr>
                        <w:t>ni eru nú þegar í þjónustu SÓLar.</w:t>
                      </w:r>
                    </w:p>
                    <w:p w14:paraId="0673AB3E" w14:textId="77777777" w:rsidR="007A4BCB" w:rsidRDefault="007A4BCB" w:rsidP="007A4BCB"/>
                  </w:txbxContent>
                </v:textbox>
                <w10:wrap type="square"/>
              </v:shape>
            </w:pict>
          </mc:Fallback>
        </mc:AlternateContent>
      </w:r>
    </w:p>
    <w:p w14:paraId="535EDE7C" w14:textId="77777777" w:rsidR="007A4BCB" w:rsidRPr="00D45B3F" w:rsidRDefault="007A4BCB" w:rsidP="007A4BCB">
      <w:pPr>
        <w:pStyle w:val="Standard"/>
        <w:rPr>
          <w:rFonts w:ascii="Calibri" w:hAnsi="Calibri"/>
        </w:rPr>
      </w:pPr>
    </w:p>
    <w:tbl>
      <w:tblPr>
        <w:tblW w:w="9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7A4BCB" w:rsidRPr="00D45B3F" w14:paraId="6E5369B0" w14:textId="77777777" w:rsidTr="008F4324">
        <w:trPr>
          <w:trHeight w:val="1423"/>
        </w:trPr>
        <w:tc>
          <w:tcPr>
            <w:tcW w:w="9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0FCA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  <w:r w:rsidRPr="00D45B3F">
              <w:rPr>
                <w:rFonts w:ascii="Calibri" w:hAnsi="Calibri"/>
                <w:b/>
              </w:rPr>
              <w:t>Upplýsingar um fyrri athuganir; afrit af niðurstöðum þurfa að fylgja með.</w:t>
            </w:r>
          </w:p>
          <w:p w14:paraId="408CA2EE" w14:textId="77777777" w:rsidR="007A4BCB" w:rsidRPr="00D45B3F" w:rsidRDefault="007A4BCB" w:rsidP="008F4324">
            <w:pPr>
              <w:pStyle w:val="Standard"/>
              <w:rPr>
                <w:rFonts w:ascii="Calibri" w:hAnsi="Calibri"/>
              </w:rPr>
            </w:pPr>
          </w:p>
        </w:tc>
      </w:tr>
    </w:tbl>
    <w:p w14:paraId="110A6DFD" w14:textId="77777777" w:rsidR="007A4BCB" w:rsidRPr="00D45B3F" w:rsidRDefault="007A4BCB" w:rsidP="007A4BCB">
      <w:pPr>
        <w:pStyle w:val="Standard"/>
        <w:rPr>
          <w:rFonts w:ascii="Calibri" w:hAnsi="Calibri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7A4BCB" w:rsidRPr="00D45B3F" w14:paraId="2A2A93FB" w14:textId="77777777" w:rsidTr="008F432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4FDC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Annað sem umsækjandi vill taka fram: </w:t>
            </w:r>
          </w:p>
          <w:p w14:paraId="6A4699AA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3181FA6E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62712879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3E7BDED9" w14:textId="77777777" w:rsidR="007A4BCB" w:rsidRPr="00D45B3F" w:rsidRDefault="007A4BCB" w:rsidP="007A4BCB">
      <w:pPr>
        <w:pStyle w:val="Standard"/>
        <w:rPr>
          <w:rFonts w:ascii="Calibri" w:hAnsi="Calibri"/>
        </w:rPr>
      </w:pPr>
      <w:r w:rsidRPr="000620AE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B79F6" wp14:editId="40B27A74">
                <wp:simplePos x="0" y="0"/>
                <wp:positionH relativeFrom="column">
                  <wp:posOffset>-47625</wp:posOffset>
                </wp:positionH>
                <wp:positionV relativeFrom="paragraph">
                  <wp:posOffset>226060</wp:posOffset>
                </wp:positionV>
                <wp:extent cx="5876925" cy="2314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A123" w14:textId="77777777" w:rsidR="007A4BCB" w:rsidRDefault="007A4BCB" w:rsidP="007A4BCB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Hjá SÓL, sálfræði- og læknisþjónustu eru mál unnin í teymisvinnu þeirra fagaðila sem þar starfa og geta mál einstaklinga því verið rædd í þverfaglegu teymi. Ég/við undirrituð/aður gef samþykki mitt fyrir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þeirri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þjónustu.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</w:p>
                          <w:p w14:paraId="3DB8A357" w14:textId="77777777" w:rsidR="007A4BCB" w:rsidRPr="00D0703B" w:rsidRDefault="007A4BCB" w:rsidP="007A4BCB">
                            <w:pPr>
                              <w:pStyle w:val="Standard"/>
                              <w:rPr>
                                <w:rFonts w:eastAsia="Calibri" w:cs="Calibri"/>
                                <w:b/>
                                <w:kern w:val="0"/>
                              </w:rPr>
                            </w:pPr>
                          </w:p>
                          <w:p w14:paraId="6F5F2276" w14:textId="77777777" w:rsidR="007A4BCB" w:rsidRDefault="007A4BCB" w:rsidP="007A4BCB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Ég/við undirrituð/aður </w:t>
                            </w:r>
                            <w:r>
                              <w:rPr>
                                <w:rFonts w:ascii="Calibri" w:hAnsi="Calibri"/>
                              </w:rPr>
                              <w:t>veiti/veitum s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amþykki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2FB9EB40" w14:textId="77777777" w:rsidR="007A4BCB" w:rsidRPr="000620AE" w:rsidRDefault="007A4BCB" w:rsidP="007A4BCB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A82BCC3" w14:textId="77777777" w:rsidR="007A4BCB" w:rsidRPr="00D0703B" w:rsidRDefault="007A4BCB" w:rsidP="007A4BCB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Ég/við undirrituð/aður </w:t>
                            </w:r>
                            <w:r>
                              <w:rPr>
                                <w:rFonts w:ascii="Calibri" w:hAnsi="Calibri"/>
                              </w:rPr>
                              <w:t>veiti/veitum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SÓL sálfræði- og læknisþjónustu leyfi til að senda upplýsingar í </w:t>
                            </w:r>
                            <w:r w:rsidRPr="00D0703B">
                              <w:rPr>
                                <w:rFonts w:ascii="Calibri" w:hAnsi="Calibri"/>
                                <w:b/>
                              </w:rPr>
                              <w:t>almennum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pósti til þeirra sem koma að þjónustu við barnið (s.s. heilsugæslu, þjónustumiðstöðvar, skólaskrifstofu, leikskóla/skóla).</w:t>
                            </w:r>
                          </w:p>
                          <w:p w14:paraId="54903564" w14:textId="77777777" w:rsidR="007A4BCB" w:rsidRDefault="007A4BCB" w:rsidP="007A4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79F6" id="_x0000_s1027" type="#_x0000_t202" style="position:absolute;margin-left:-3.75pt;margin-top:17.8pt;width:462.7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">
                <v:textbox>
                  <w:txbxContent>
                    <w:p w14:paraId="403EA123" w14:textId="77777777" w:rsidR="007A4BCB" w:rsidRDefault="007A4BCB" w:rsidP="007A4BCB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Hjá SÓL, sálfræði- og læknisþjónustu eru mál unnin í teymisvinnu þeirra fagaðila sem þar starfa og geta mál einstaklinga því verið rædd í þverfaglegu teymi. Ég/við undirrituð/aður gef samþykki mitt fyrir </w:t>
                      </w:r>
                      <w:r>
                        <w:rPr>
                          <w:rFonts w:ascii="Calibri" w:hAnsi="Calibri"/>
                        </w:rPr>
                        <w:t xml:space="preserve">þeirri </w:t>
                      </w:r>
                      <w:r w:rsidRPr="00D0703B">
                        <w:rPr>
                          <w:rFonts w:ascii="Calibri" w:hAnsi="Calibri"/>
                        </w:rPr>
                        <w:t>þjónustu.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  </w:t>
                      </w:r>
                    </w:p>
                    <w:p w14:paraId="3DB8A357" w14:textId="77777777" w:rsidR="007A4BCB" w:rsidRPr="00D0703B" w:rsidRDefault="007A4BCB" w:rsidP="007A4BCB">
                      <w:pPr>
                        <w:pStyle w:val="Standard"/>
                        <w:rPr>
                          <w:rFonts w:eastAsia="Calibri" w:cs="Calibri"/>
                          <w:b/>
                          <w:kern w:val="0"/>
                        </w:rPr>
                      </w:pPr>
                    </w:p>
                    <w:p w14:paraId="6F5F2276" w14:textId="77777777" w:rsidR="007A4BCB" w:rsidRDefault="007A4BCB" w:rsidP="007A4BCB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Ég/við undirrituð/aður </w:t>
                      </w:r>
                      <w:r>
                        <w:rPr>
                          <w:rFonts w:ascii="Calibri" w:hAnsi="Calibri"/>
                        </w:rPr>
                        <w:t>veiti/veitum s</w:t>
                      </w:r>
                      <w:r w:rsidRPr="00D0703B">
                        <w:rPr>
                          <w:rFonts w:ascii="Calibri" w:hAnsi="Calibri"/>
                        </w:rPr>
                        <w:t>amþykki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2FB9EB40" w14:textId="77777777" w:rsidR="007A4BCB" w:rsidRPr="000620AE" w:rsidRDefault="007A4BCB" w:rsidP="007A4BCB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</w:p>
                    <w:p w14:paraId="0A82BCC3" w14:textId="77777777" w:rsidR="007A4BCB" w:rsidRPr="00D0703B" w:rsidRDefault="007A4BCB" w:rsidP="007A4BCB">
                      <w:pPr>
                        <w:pStyle w:val="Standard"/>
                        <w:rPr>
                          <w:rFonts w:ascii="Calibri" w:hAnsi="Calibri"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Ég/við undirrituð/aður </w:t>
                      </w:r>
                      <w:r>
                        <w:rPr>
                          <w:rFonts w:ascii="Calibri" w:hAnsi="Calibri"/>
                        </w:rPr>
                        <w:t>veiti/veitum</w:t>
                      </w:r>
                      <w:r w:rsidRPr="00D0703B">
                        <w:rPr>
                          <w:rFonts w:ascii="Calibri" w:hAnsi="Calibri"/>
                        </w:rPr>
                        <w:t xml:space="preserve"> SÓL sálfræði- og læknisþjónustu leyfi til að senda upplýsingar í </w:t>
                      </w:r>
                      <w:r w:rsidRPr="00D0703B">
                        <w:rPr>
                          <w:rFonts w:ascii="Calibri" w:hAnsi="Calibri"/>
                          <w:b/>
                        </w:rPr>
                        <w:t>almennum</w:t>
                      </w:r>
                      <w:r w:rsidRPr="00D0703B">
                        <w:rPr>
                          <w:rFonts w:ascii="Calibri" w:hAnsi="Calibri"/>
                        </w:rPr>
                        <w:t xml:space="preserve"> pósti til þeirra sem koma að þjónustu við barnið (s.s. heilsugæslu, þjónustumiðstöðvar, skólaskrifstofu, leikskóla/skóla).</w:t>
                      </w:r>
                    </w:p>
                    <w:p w14:paraId="54903564" w14:textId="77777777" w:rsidR="007A4BCB" w:rsidRDefault="007A4BCB" w:rsidP="007A4BC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7A4BCB" w:rsidRPr="00D45B3F" w14:paraId="378DC888" w14:textId="77777777" w:rsidTr="008F432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FC6E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Dagsetning</w:t>
            </w:r>
            <w:r>
              <w:rPr>
                <w:rFonts w:ascii="Calibri" w:hAnsi="Calibri"/>
                <w:b/>
              </w:rPr>
              <w:t xml:space="preserve"> og </w:t>
            </w:r>
            <w:r w:rsidRPr="00D45B3F">
              <w:rPr>
                <w:rFonts w:ascii="Calibri" w:hAnsi="Calibri"/>
                <w:b/>
              </w:rPr>
              <w:t xml:space="preserve">undirskrift </w:t>
            </w:r>
            <w:r>
              <w:rPr>
                <w:rFonts w:ascii="Calibri" w:hAnsi="Calibri"/>
                <w:b/>
              </w:rPr>
              <w:t>þ</w:t>
            </w:r>
            <w:r w:rsidRPr="00D45B3F">
              <w:rPr>
                <w:rFonts w:ascii="Calibri" w:hAnsi="Calibri"/>
                <w:b/>
              </w:rPr>
              <w:t>ess sem fyllir út beiðni:</w:t>
            </w:r>
          </w:p>
          <w:p w14:paraId="5980DA61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3F46B3F3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16723CA8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5552D888" w14:textId="77777777" w:rsidR="007A4BCB" w:rsidRDefault="007A4BCB" w:rsidP="007A4BCB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1094CD" wp14:editId="09293C17">
                <wp:simplePos x="0" y="0"/>
                <wp:positionH relativeFrom="column">
                  <wp:posOffset>-88900</wp:posOffset>
                </wp:positionH>
                <wp:positionV relativeFrom="paragraph">
                  <wp:posOffset>1082040</wp:posOffset>
                </wp:positionV>
                <wp:extent cx="5924550" cy="6731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6FBD" w14:textId="77777777" w:rsidR="007A4BCB" w:rsidRPr="00D0703B" w:rsidRDefault="007A4BCB" w:rsidP="007A4BCB">
                            <w:pP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Dagsetning og undirskrift ungmennis eldri en 16 ára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94CD" id="_x0000_s1028" type="#_x0000_t202" style="position:absolute;margin-left:-7pt;margin-top:85.2pt;width:466.5pt;height: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">
                <v:textbox>
                  <w:txbxContent>
                    <w:p w14:paraId="01596FBD" w14:textId="77777777" w:rsidR="007A4BCB" w:rsidRPr="00D0703B" w:rsidRDefault="007A4BCB" w:rsidP="007A4BCB">
                      <w:pP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 xml:space="preserve">Dagsetning </w:t>
                      </w:r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og undirskrift ungmennis eldri en 16 ára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7A4BCB" w:rsidRPr="00D45B3F" w14:paraId="3CAD3AB5" w14:textId="77777777" w:rsidTr="008F4324">
        <w:trPr>
          <w:trHeight w:val="744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AC0D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Dagsetning og undirskrift </w:t>
            </w:r>
            <w:r>
              <w:rPr>
                <w:rFonts w:ascii="Calibri" w:hAnsi="Calibri"/>
                <w:b/>
              </w:rPr>
              <w:t>forsjáraðila:</w:t>
            </w:r>
            <w:ins w:id="0" w:author="Hanna María Jónsdóttir" w:date="2018-02-28T14:15:00Z">
              <w:r>
                <w:rPr>
                  <w:rFonts w:ascii="Calibri" w:hAnsi="Calibri"/>
                  <w:b/>
                </w:rPr>
                <w:t xml:space="preserve"> </w:t>
              </w:r>
            </w:ins>
          </w:p>
          <w:p w14:paraId="335A55FA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2BA116D6" w14:textId="77777777" w:rsidR="007A4BCB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  <w:p w14:paraId="5DF5E05D" w14:textId="77777777" w:rsidR="007A4BCB" w:rsidRPr="00D45B3F" w:rsidRDefault="007A4BCB" w:rsidP="008F4324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53C9F655" w14:textId="77777777" w:rsidR="00ED1F0F" w:rsidRDefault="00ED1F0F"/>
    <w:sectPr w:rsidR="00ED1F0F">
      <w:footerReference w:type="default" r:id="rId6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366B" w14:textId="77777777" w:rsidR="005342A3" w:rsidRDefault="005342A3" w:rsidP="007A4BCB">
      <w:pPr>
        <w:spacing w:after="0" w:line="240" w:lineRule="auto"/>
      </w:pPr>
      <w:r>
        <w:separator/>
      </w:r>
    </w:p>
  </w:endnote>
  <w:endnote w:type="continuationSeparator" w:id="0">
    <w:p w14:paraId="3E0C5AA2" w14:textId="77777777" w:rsidR="005342A3" w:rsidRDefault="005342A3" w:rsidP="007A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Book Antiqua,Calibri">
    <w:altName w:val="Book Antiqu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19F" w14:textId="77777777" w:rsidR="007A4BCB" w:rsidRPr="00D45B3F" w:rsidRDefault="007A4BCB" w:rsidP="007A4BCB">
    <w:pPr>
      <w:pStyle w:val="Standard"/>
      <w:jc w:val="center"/>
      <w:rPr>
        <w:rFonts w:asciiTheme="minorHAnsi" w:hAnsiTheme="minorHAnsi"/>
      </w:rPr>
    </w:pPr>
    <w:r w:rsidRPr="00D45B3F">
      <w:rPr>
        <w:rFonts w:asciiTheme="minorHAnsi" w:hAnsiTheme="minorHAnsi"/>
      </w:rPr>
      <w:t>Þjónustubeiðni berist til SÓLar sálfræði- og læknisþjónustu</w:t>
    </w:r>
  </w:p>
  <w:p w14:paraId="2F400EC2" w14:textId="77777777" w:rsidR="007A4BCB" w:rsidRDefault="007A4BCB" w:rsidP="007A4BCB">
    <w:pPr>
      <w:pStyle w:val="Standard"/>
      <w:jc w:val="center"/>
      <w:rPr>
        <w:rFonts w:asciiTheme="minorHAnsi" w:hAnsiTheme="minorHAnsi"/>
      </w:rPr>
    </w:pPr>
    <w:r w:rsidRPr="00D45B3F">
      <w:rPr>
        <w:rFonts w:asciiTheme="minorHAnsi" w:hAnsiTheme="minorHAnsi"/>
      </w:rPr>
      <w:t>Hlíðasmára 14, 201 Kópavogi. Sími 5321500.</w:t>
    </w:r>
  </w:p>
  <w:p w14:paraId="3122C724" w14:textId="77777777" w:rsidR="007A4BCB" w:rsidRDefault="007A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931B" w14:textId="77777777" w:rsidR="005342A3" w:rsidRDefault="005342A3" w:rsidP="007A4BCB">
      <w:pPr>
        <w:spacing w:after="0" w:line="240" w:lineRule="auto"/>
      </w:pPr>
      <w:r>
        <w:separator/>
      </w:r>
    </w:p>
  </w:footnote>
  <w:footnote w:type="continuationSeparator" w:id="0">
    <w:p w14:paraId="3206C521" w14:textId="77777777" w:rsidR="005342A3" w:rsidRDefault="005342A3" w:rsidP="007A4BC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María Jónsdóttir">
    <w15:presenceInfo w15:providerId="None" w15:userId="Hanna María Jónsdótt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B"/>
    <w:rsid w:val="005342A3"/>
    <w:rsid w:val="007A4BCB"/>
    <w:rsid w:val="008425DA"/>
    <w:rsid w:val="00ED1F0F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6EEA7"/>
  <w15:chartTrackingRefBased/>
  <w15:docId w15:val="{6863D5E1-0DA3-4AED-8641-2945B88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C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4B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7A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CB"/>
    <w:rPr>
      <w:rFonts w:ascii="Calibri" w:eastAsia="SimSun" w:hAnsi="Calibri" w:cs="F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CB"/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</dc:creator>
  <cp:keywords/>
  <dc:description/>
  <cp:lastModifiedBy>Jón Trausti Snorrason</cp:lastModifiedBy>
  <cp:revision>2</cp:revision>
  <dcterms:created xsi:type="dcterms:W3CDTF">2023-10-16T16:54:00Z</dcterms:created>
  <dcterms:modified xsi:type="dcterms:W3CDTF">2023-10-16T16:54:00Z</dcterms:modified>
</cp:coreProperties>
</file>